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83AC" w14:textId="779B1833" w:rsidR="00CA380B" w:rsidRPr="00F119EE" w:rsidRDefault="00CA380B" w:rsidP="00CA380B">
      <w:pPr>
        <w:spacing w:after="0" w:line="240" w:lineRule="auto"/>
        <w:rPr>
          <w:ins w:id="0" w:author="Julien Legrand" w:date="2022-03-10T12:23:00Z"/>
          <w:b/>
          <w:bCs/>
          <w:color w:val="FA655C"/>
          <w:sz w:val="32"/>
          <w:szCs w:val="32"/>
        </w:rPr>
      </w:pPr>
      <w:ins w:id="1" w:author="Julien Legrand" w:date="2022-03-10T12:23:00Z">
        <w:r w:rsidRPr="00F119EE">
          <w:rPr>
            <w:b/>
            <w:bCs/>
            <w:color w:val="FA655C"/>
            <w:sz w:val="32"/>
            <w:szCs w:val="32"/>
          </w:rPr>
          <w:t xml:space="preserve">Ville de Gembloux – Appel à Projets PCDN </w:t>
        </w:r>
        <w:r>
          <w:rPr>
            <w:b/>
            <w:bCs/>
            <w:color w:val="FA655C"/>
            <w:sz w:val="32"/>
            <w:szCs w:val="32"/>
          </w:rPr>
          <w:t>2022</w:t>
        </w:r>
      </w:ins>
    </w:p>
    <w:p w14:paraId="73122A6F" w14:textId="511CD1D4" w:rsidR="00CA380B" w:rsidRPr="00C41820" w:rsidRDefault="00CA380B" w:rsidP="00CA380B">
      <w:pPr>
        <w:spacing w:after="0" w:line="240" w:lineRule="auto"/>
        <w:rPr>
          <w:ins w:id="2" w:author="Julien Legrand" w:date="2022-03-10T12:23:00Z"/>
          <w:b/>
          <w:bCs/>
          <w:color w:val="FA655C"/>
          <w:sz w:val="24"/>
          <w:szCs w:val="24"/>
        </w:rPr>
      </w:pPr>
      <w:ins w:id="3" w:author="Julien Legrand" w:date="2022-03-10T12:23:00Z">
        <w:r>
          <w:rPr>
            <w:b/>
            <w:bCs/>
            <w:color w:val="FA655C"/>
            <w:sz w:val="24"/>
            <w:szCs w:val="24"/>
          </w:rPr>
          <w:t xml:space="preserve">Fiche à retourner au service Environnement, au format électronique, avec le fichier Excel détaillant le budget, pour le </w:t>
        </w:r>
        <w:r>
          <w:rPr>
            <w:b/>
            <w:bCs/>
            <w:color w:val="FA655C"/>
            <w:sz w:val="24"/>
            <w:szCs w:val="24"/>
          </w:rPr>
          <w:t xml:space="preserve">10 avril 2022 </w:t>
        </w:r>
        <w:r>
          <w:rPr>
            <w:b/>
            <w:bCs/>
            <w:color w:val="FA655C"/>
            <w:sz w:val="24"/>
            <w:szCs w:val="24"/>
          </w:rPr>
          <w:t xml:space="preserve">au plus tard : </w:t>
        </w:r>
        <w:r>
          <w:fldChar w:fldCharType="begin"/>
        </w:r>
        <w:r>
          <w:instrText xml:space="preserve"> HYPERLINK "mailto:julien.legrand@gembloux.be" </w:instrText>
        </w:r>
        <w:r>
          <w:fldChar w:fldCharType="separate"/>
        </w:r>
        <w:r w:rsidRPr="00120E5D">
          <w:rPr>
            <w:rStyle w:val="Lienhypertexte"/>
            <w:b/>
            <w:bCs/>
            <w:sz w:val="24"/>
            <w:szCs w:val="24"/>
          </w:rPr>
          <w:t>julien.legrand@gembloux.be</w:t>
        </w:r>
        <w:r>
          <w:rPr>
            <w:rStyle w:val="Lienhypertexte"/>
            <w:b/>
            <w:bCs/>
            <w:sz w:val="24"/>
            <w:szCs w:val="24"/>
          </w:rPr>
          <w:fldChar w:fldCharType="end"/>
        </w:r>
        <w:r>
          <w:rPr>
            <w:b/>
            <w:bCs/>
            <w:color w:val="FA655C"/>
            <w:sz w:val="24"/>
            <w:szCs w:val="24"/>
          </w:rPr>
          <w:t xml:space="preserve"> </w:t>
        </w:r>
      </w:ins>
    </w:p>
    <w:p w14:paraId="08FDD644" w14:textId="7E812E19" w:rsidR="00A1659D" w:rsidRPr="00C41820" w:rsidDel="00CA380B" w:rsidRDefault="00A1659D" w:rsidP="00C41820">
      <w:pPr>
        <w:spacing w:after="0" w:line="240" w:lineRule="auto"/>
        <w:rPr>
          <w:del w:id="4" w:author="Julien Legrand" w:date="2022-03-10T12:23:00Z"/>
          <w:b/>
          <w:bCs/>
          <w:color w:val="FA655C"/>
          <w:sz w:val="24"/>
          <w:szCs w:val="24"/>
        </w:rPr>
      </w:pPr>
      <w:del w:id="5" w:author="Julien Legrand" w:date="2022-03-10T12:23:00Z">
        <w:r w:rsidRPr="00C41820" w:rsidDel="00CA380B">
          <w:rPr>
            <w:b/>
            <w:bCs/>
            <w:color w:val="FA655C"/>
            <w:sz w:val="24"/>
            <w:szCs w:val="24"/>
          </w:rPr>
          <w:delText>COMMUNE DE :</w:delText>
        </w:r>
      </w:del>
    </w:p>
    <w:p w14:paraId="0D119718" w14:textId="77777777" w:rsidR="00C41820" w:rsidRDefault="00C41820" w:rsidP="00A1659D">
      <w:pPr>
        <w:pStyle w:val="En-tte"/>
      </w:pPr>
    </w:p>
    <w:p w14:paraId="483FB690" w14:textId="77777777" w:rsidR="00CA380B" w:rsidRPr="00363C35" w:rsidRDefault="00CA380B" w:rsidP="00CA380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ins w:id="6" w:author="Julien Legrand" w:date="2022-03-10T12:24:00Z"/>
          <w:b/>
          <w:sz w:val="24"/>
          <w:szCs w:val="24"/>
        </w:rPr>
      </w:pPr>
      <w:ins w:id="7" w:author="Julien Legrand" w:date="2022-03-10T12:24:00Z">
        <w:r w:rsidRPr="00363C35">
          <w:rPr>
            <w:b/>
            <w:sz w:val="24"/>
            <w:szCs w:val="24"/>
          </w:rPr>
          <w:t xml:space="preserve">Titre </w:t>
        </w:r>
        <w:r>
          <w:rPr>
            <w:b/>
            <w:sz w:val="24"/>
            <w:szCs w:val="24"/>
          </w:rPr>
          <w:t xml:space="preserve">du Projet </w:t>
        </w:r>
        <w:r w:rsidRPr="008D7574">
          <w:t>(max 10 mots)</w:t>
        </w:r>
        <w:r>
          <w:rPr>
            <w:b/>
            <w:sz w:val="24"/>
            <w:szCs w:val="24"/>
          </w:rPr>
          <w:t xml:space="preserve"> </w:t>
        </w:r>
        <w:r w:rsidRPr="00363C35">
          <w:rPr>
            <w:b/>
            <w:sz w:val="24"/>
            <w:szCs w:val="24"/>
          </w:rPr>
          <w:t>:</w:t>
        </w:r>
      </w:ins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1659D" w:rsidRPr="00363C35" w14:paraId="73FF8BED" w14:textId="77777777" w:rsidTr="002B56F3">
        <w:tc>
          <w:tcPr>
            <w:tcW w:w="9464" w:type="dxa"/>
          </w:tcPr>
          <w:p w14:paraId="4305A12C" w14:textId="293C1637" w:rsidR="000709CD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Descriptif</w:t>
            </w:r>
            <w:del w:id="8" w:author="Julien Legrand" w:date="2022-03-10T12:24:00Z">
              <w:r w:rsidR="00A971E3" w:rsidDel="00CA380B">
                <w:rPr>
                  <w:b/>
                  <w:sz w:val="24"/>
                  <w:szCs w:val="24"/>
                </w:rPr>
                <w:delText xml:space="preserve"> de l’action</w:delText>
              </w:r>
              <w:r w:rsidDel="00CA380B">
                <w:rPr>
                  <w:b/>
                  <w:sz w:val="24"/>
                  <w:szCs w:val="24"/>
                </w:rPr>
                <w:delText> </w:delText>
              </w:r>
            </w:del>
            <w:ins w:id="9" w:author="Julien Legrand" w:date="2022-03-10T12:24:00Z">
              <w:r w:rsidR="00CA380B">
                <w:rPr>
                  <w:b/>
                  <w:sz w:val="24"/>
                  <w:szCs w:val="24"/>
                </w:rPr>
                <w:t xml:space="preserve"> </w:t>
              </w:r>
              <w:r w:rsidR="00CA380B" w:rsidRPr="008D7574">
                <w:t>(</w:t>
              </w:r>
              <w:r w:rsidR="00CA380B">
                <w:t>Résumé concret et auto-suffisant de l’action en quelques lignes</w:t>
              </w:r>
              <w:r w:rsidR="00CA380B" w:rsidRPr="008D7574">
                <w:t>)</w:t>
              </w:r>
              <w:r w:rsidR="00CA380B">
                <w:t xml:space="preserve"> </w:t>
              </w:r>
            </w:ins>
            <w:r>
              <w:rPr>
                <w:b/>
                <w:sz w:val="24"/>
                <w:szCs w:val="24"/>
              </w:rPr>
              <w:t xml:space="preserve">: </w:t>
            </w:r>
          </w:p>
          <w:p w14:paraId="4A04F890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3BC09583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66349D53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0B847816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0709CD" w:rsidRPr="00363C35" w14:paraId="20825EEF" w14:textId="77777777" w:rsidTr="002B56F3">
        <w:tc>
          <w:tcPr>
            <w:tcW w:w="9464" w:type="dxa"/>
          </w:tcPr>
          <w:p w14:paraId="2DA7FC2F" w14:textId="77777777" w:rsidR="000709CD" w:rsidRPr="00363C35" w:rsidRDefault="000709CD" w:rsidP="000709CD">
            <w:pPr>
              <w:pStyle w:val="En-tte"/>
              <w:rPr>
                <w:b/>
                <w:sz w:val="24"/>
                <w:szCs w:val="24"/>
              </w:rPr>
            </w:pPr>
            <w:r w:rsidRPr="00761E14">
              <w:rPr>
                <w:b/>
                <w:sz w:val="24"/>
                <w:szCs w:val="24"/>
              </w:rPr>
              <w:t>Localisation du projet</w:t>
            </w:r>
            <w:r w:rsidR="00A971E3">
              <w:rPr>
                <w:b/>
                <w:sz w:val="24"/>
                <w:szCs w:val="24"/>
              </w:rPr>
              <w:t xml:space="preserve"> </w:t>
            </w:r>
            <w:r w:rsidR="00A971E3" w:rsidRPr="00F10074">
              <w:rPr>
                <w:bCs/>
                <w:sz w:val="24"/>
                <w:szCs w:val="24"/>
              </w:rPr>
              <w:t>(numéro cadastral de la parcelle concernée)</w:t>
            </w:r>
            <w:r w:rsidR="00D159EA" w:rsidRPr="00F10074">
              <w:rPr>
                <w:bCs/>
                <w:sz w:val="24"/>
                <w:szCs w:val="24"/>
              </w:rPr>
              <w:t xml:space="preserve"> </w:t>
            </w:r>
            <w:r w:rsidRPr="00F10074">
              <w:rPr>
                <w:bCs/>
                <w:sz w:val="24"/>
                <w:szCs w:val="24"/>
              </w:rPr>
              <w:t>:</w:t>
            </w:r>
          </w:p>
        </w:tc>
      </w:tr>
      <w:tr w:rsidR="00C06110" w:rsidRPr="00363C35" w14:paraId="0A379C18" w14:textId="77777777" w:rsidTr="002B56F3">
        <w:tc>
          <w:tcPr>
            <w:tcW w:w="9464" w:type="dxa"/>
          </w:tcPr>
          <w:p w14:paraId="4480B1B8" w14:textId="3BA3AA79" w:rsidR="000709CD" w:rsidRPr="00761E14" w:rsidRDefault="000709CD" w:rsidP="000709CD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Objectif(s)</w:t>
            </w:r>
            <w:ins w:id="10" w:author="Julien Legrand" w:date="2022-03-10T12:26:00Z">
              <w:r w:rsidR="00CA380B">
                <w:rPr>
                  <w:b/>
                  <w:sz w:val="24"/>
                  <w:szCs w:val="24"/>
                </w:rPr>
                <w:t xml:space="preserve"> </w:t>
              </w:r>
            </w:ins>
            <w:r w:rsidRPr="00363C35">
              <w:rPr>
                <w:b/>
                <w:sz w:val="24"/>
                <w:szCs w:val="24"/>
              </w:rPr>
              <w:t>:</w:t>
            </w:r>
          </w:p>
          <w:p w14:paraId="182EB0D8" w14:textId="77777777" w:rsidR="00C06110" w:rsidRPr="00761E14" w:rsidRDefault="00C06110" w:rsidP="00C06110">
            <w:pPr>
              <w:pStyle w:val="En-tte"/>
              <w:rPr>
                <w:sz w:val="24"/>
                <w:szCs w:val="24"/>
              </w:rPr>
            </w:pPr>
          </w:p>
          <w:p w14:paraId="52430F81" w14:textId="77777777" w:rsidR="00C06110" w:rsidRDefault="00C06110" w:rsidP="00673F29">
            <w:pPr>
              <w:pStyle w:val="En-tte"/>
              <w:rPr>
                <w:b/>
                <w:sz w:val="24"/>
                <w:szCs w:val="24"/>
              </w:rPr>
            </w:pPr>
          </w:p>
          <w:p w14:paraId="71B6BB2D" w14:textId="77777777" w:rsidR="00C06110" w:rsidRPr="00363C35" w:rsidRDefault="00C06110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0CF1553E" w14:textId="77777777" w:rsidTr="002B56F3">
        <w:tc>
          <w:tcPr>
            <w:tcW w:w="9464" w:type="dxa"/>
          </w:tcPr>
          <w:p w14:paraId="126C0A2E" w14:textId="416EC3F5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Intérêt </w:t>
            </w:r>
            <w:del w:id="11" w:author="Julien Legrand" w:date="2022-03-10T12:26:00Z">
              <w:r w:rsidRPr="00363C35" w:rsidDel="00CA380B">
                <w:rPr>
                  <w:b/>
                  <w:sz w:val="24"/>
                  <w:szCs w:val="24"/>
                </w:rPr>
                <w:delText>de l’action</w:delText>
              </w:r>
            </w:del>
            <w:ins w:id="12" w:author="Julien Legrand" w:date="2022-03-10T12:26:00Z">
              <w:r w:rsidR="00CA380B">
                <w:rPr>
                  <w:b/>
                  <w:sz w:val="24"/>
                  <w:szCs w:val="24"/>
                </w:rPr>
                <w:t>du projet</w:t>
              </w:r>
            </w:ins>
            <w:r w:rsidRPr="00363C35">
              <w:rPr>
                <w:b/>
                <w:sz w:val="24"/>
                <w:szCs w:val="24"/>
              </w:rPr>
              <w:t xml:space="preserve"> </w:t>
            </w:r>
            <w:r w:rsidR="00C06110">
              <w:rPr>
                <w:b/>
                <w:sz w:val="24"/>
                <w:szCs w:val="24"/>
              </w:rPr>
              <w:t>pour la biodiversité</w:t>
            </w:r>
            <w:r w:rsidR="00441CEF">
              <w:rPr>
                <w:b/>
                <w:sz w:val="24"/>
                <w:szCs w:val="24"/>
              </w:rPr>
              <w:t xml:space="preserve">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55CF48CC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0C289BE5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2B56F3" w:rsidRPr="00363C35" w14:paraId="28151521" w14:textId="77777777" w:rsidTr="00AA2308">
        <w:tc>
          <w:tcPr>
            <w:tcW w:w="9464" w:type="dxa"/>
          </w:tcPr>
          <w:p w14:paraId="215FF614" w14:textId="3C307520" w:rsidR="002B56F3" w:rsidRPr="00761E14" w:rsidRDefault="002B56F3" w:rsidP="00AA2308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Intérêt </w:t>
            </w:r>
            <w:ins w:id="13" w:author="Julien Legrand" w:date="2022-03-10T12:26:00Z">
              <w:r w:rsidR="00CA380B">
                <w:rPr>
                  <w:b/>
                  <w:sz w:val="24"/>
                  <w:szCs w:val="24"/>
                </w:rPr>
                <w:t>du projet</w:t>
              </w:r>
            </w:ins>
            <w:del w:id="14" w:author="Julien Legrand" w:date="2022-03-10T12:26:00Z">
              <w:r w:rsidRPr="00363C35" w:rsidDel="00CA380B">
                <w:rPr>
                  <w:b/>
                  <w:sz w:val="24"/>
                  <w:szCs w:val="24"/>
                </w:rPr>
                <w:delText xml:space="preserve">de l’action </w:delText>
              </w:r>
            </w:del>
            <w:ins w:id="15" w:author="Julien Legrand" w:date="2022-03-10T12:26:00Z">
              <w:r w:rsidR="00CA380B">
                <w:rPr>
                  <w:b/>
                  <w:sz w:val="24"/>
                  <w:szCs w:val="24"/>
                </w:rPr>
                <w:t xml:space="preserve"> </w:t>
              </w:r>
            </w:ins>
            <w:r w:rsidR="00A971E3">
              <w:rPr>
                <w:b/>
                <w:sz w:val="24"/>
                <w:szCs w:val="24"/>
              </w:rPr>
              <w:t>pour la sensibilisation à la biodiversité</w:t>
            </w:r>
            <w:r w:rsidRPr="00363C35">
              <w:rPr>
                <w:b/>
                <w:sz w:val="24"/>
                <w:szCs w:val="24"/>
              </w:rPr>
              <w:t xml:space="preserve"> :</w:t>
            </w:r>
          </w:p>
          <w:p w14:paraId="79702CD6" w14:textId="77777777" w:rsidR="002B56F3" w:rsidRPr="00761E14" w:rsidRDefault="002B56F3" w:rsidP="00AA2308">
            <w:pPr>
              <w:pStyle w:val="En-tte"/>
              <w:rPr>
                <w:sz w:val="24"/>
                <w:szCs w:val="24"/>
              </w:rPr>
            </w:pPr>
          </w:p>
          <w:p w14:paraId="5F750A32" w14:textId="77777777" w:rsidR="002B56F3" w:rsidRPr="00363C35" w:rsidRDefault="002B56F3" w:rsidP="00AA2308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872CAE" w:rsidRPr="00363C35" w14:paraId="021B5C18" w14:textId="77777777" w:rsidTr="002B56F3">
        <w:tc>
          <w:tcPr>
            <w:tcW w:w="9464" w:type="dxa"/>
          </w:tcPr>
          <w:p w14:paraId="4BD85B38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Partenaires et engagement (qui s’investit dans le projet et comment ?) </w:t>
            </w:r>
            <w:r w:rsidR="00453FA3">
              <w:rPr>
                <w:b/>
                <w:sz w:val="24"/>
                <w:szCs w:val="24"/>
              </w:rPr>
              <w:t xml:space="preserve">+ coordonnées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46305114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</w:p>
          <w:p w14:paraId="46A34F05" w14:textId="77777777" w:rsidR="00872CAE" w:rsidRPr="00363C35" w:rsidRDefault="00872CAE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872CAE" w:rsidRPr="00363C35" w14:paraId="5655422A" w14:textId="77777777" w:rsidTr="002B56F3">
        <w:tc>
          <w:tcPr>
            <w:tcW w:w="9464" w:type="dxa"/>
          </w:tcPr>
          <w:p w14:paraId="6EA8C00F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>Public(s) cible(s) :</w:t>
            </w:r>
          </w:p>
          <w:p w14:paraId="5ADCFA42" w14:textId="77777777" w:rsidR="00872CAE" w:rsidRPr="00761E14" w:rsidRDefault="00872CAE" w:rsidP="00673F29">
            <w:pPr>
              <w:pStyle w:val="En-tte"/>
              <w:rPr>
                <w:sz w:val="24"/>
                <w:szCs w:val="24"/>
              </w:rPr>
            </w:pPr>
          </w:p>
          <w:p w14:paraId="6A799BA7" w14:textId="77777777" w:rsidR="00872CAE" w:rsidRPr="00363C35" w:rsidRDefault="00872CAE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35AEE0B6" w14:textId="77777777" w:rsidTr="002B56F3">
        <w:tc>
          <w:tcPr>
            <w:tcW w:w="9464" w:type="dxa"/>
          </w:tcPr>
          <w:p w14:paraId="1FD81FB3" w14:textId="3EA3911A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Calendrier </w:t>
            </w:r>
            <w:r w:rsidR="00872CAE" w:rsidRPr="00363C35">
              <w:rPr>
                <w:b/>
                <w:sz w:val="24"/>
                <w:szCs w:val="24"/>
              </w:rPr>
              <w:t xml:space="preserve">de réalisation </w:t>
            </w:r>
            <w:ins w:id="16" w:author="Julien Legrand" w:date="2022-03-10T12:26:00Z">
              <w:r w:rsidR="00CA380B">
                <w:rPr>
                  <w:b/>
                  <w:sz w:val="24"/>
                  <w:szCs w:val="24"/>
                </w:rPr>
                <w:t>du projet</w:t>
              </w:r>
            </w:ins>
            <w:del w:id="17" w:author="Julien Legrand" w:date="2022-03-10T12:26:00Z">
              <w:r w:rsidR="00872CAE" w:rsidRPr="00363C35" w:rsidDel="00CA380B">
                <w:rPr>
                  <w:b/>
                  <w:sz w:val="24"/>
                  <w:szCs w:val="24"/>
                </w:rPr>
                <w:delText xml:space="preserve">de l’action </w:delText>
              </w:r>
            </w:del>
            <w:ins w:id="18" w:author="Julien Legrand" w:date="2022-03-10T12:26:00Z">
              <w:r w:rsidR="00CA380B">
                <w:rPr>
                  <w:b/>
                  <w:sz w:val="24"/>
                  <w:szCs w:val="24"/>
                </w:rPr>
                <w:t xml:space="preserve"> </w:t>
              </w:r>
            </w:ins>
            <w:r w:rsidRPr="00363C35">
              <w:rPr>
                <w:b/>
                <w:sz w:val="24"/>
                <w:szCs w:val="24"/>
              </w:rPr>
              <w:t>:</w:t>
            </w:r>
          </w:p>
          <w:p w14:paraId="4144D2B8" w14:textId="77777777" w:rsidR="00A1659D" w:rsidRDefault="00A1659D" w:rsidP="00474717">
            <w:pPr>
              <w:pStyle w:val="En-tte"/>
              <w:rPr>
                <w:sz w:val="24"/>
                <w:szCs w:val="24"/>
              </w:rPr>
            </w:pPr>
          </w:p>
          <w:p w14:paraId="0854BBA2" w14:textId="77777777" w:rsidR="00474717" w:rsidRPr="00363C35" w:rsidRDefault="00474717" w:rsidP="00474717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0E40D8D8" w14:textId="77777777" w:rsidTr="002B56F3">
        <w:tc>
          <w:tcPr>
            <w:tcW w:w="9464" w:type="dxa"/>
          </w:tcPr>
          <w:p w14:paraId="10EF7C10" w14:textId="6BE2BD50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Canaux de promotion </w:t>
            </w:r>
            <w:ins w:id="19" w:author="Julien Legrand" w:date="2022-03-10T12:26:00Z">
              <w:r w:rsidR="00CA380B">
                <w:rPr>
                  <w:b/>
                  <w:sz w:val="24"/>
                  <w:szCs w:val="24"/>
                </w:rPr>
                <w:t xml:space="preserve">du projet </w:t>
              </w:r>
            </w:ins>
            <w:del w:id="20" w:author="Julien Legrand" w:date="2022-03-10T12:26:00Z">
              <w:r w:rsidRPr="00363C35" w:rsidDel="00CA380B">
                <w:rPr>
                  <w:b/>
                  <w:sz w:val="24"/>
                  <w:szCs w:val="24"/>
                </w:rPr>
                <w:delText>de l’action</w:delText>
              </w:r>
              <w:r w:rsidR="00872CAE" w:rsidRPr="00363C35" w:rsidDel="00CA380B">
                <w:rPr>
                  <w:b/>
                  <w:sz w:val="24"/>
                  <w:szCs w:val="24"/>
                </w:rPr>
                <w:delText xml:space="preserve"> </w:delText>
              </w:r>
            </w:del>
            <w:r w:rsidR="00872CAE" w:rsidRPr="00363C35">
              <w:rPr>
                <w:b/>
                <w:sz w:val="24"/>
                <w:szCs w:val="24"/>
              </w:rPr>
              <w:t>(</w:t>
            </w:r>
            <w:r w:rsidR="00C06110">
              <w:rPr>
                <w:b/>
                <w:sz w:val="24"/>
                <w:szCs w:val="24"/>
              </w:rPr>
              <w:t>si pertinent</w:t>
            </w:r>
            <w:r w:rsidR="00872CAE" w:rsidRPr="00363C35">
              <w:rPr>
                <w:b/>
                <w:sz w:val="24"/>
                <w:szCs w:val="24"/>
              </w:rPr>
              <w:t>)</w:t>
            </w:r>
            <w:r w:rsidRPr="00363C35">
              <w:rPr>
                <w:b/>
                <w:sz w:val="24"/>
                <w:szCs w:val="24"/>
              </w:rPr>
              <w:t xml:space="preserve"> :</w:t>
            </w:r>
          </w:p>
          <w:p w14:paraId="4E773266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4DD562EC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5CEF4805" w14:textId="77777777" w:rsidTr="002B56F3">
        <w:tc>
          <w:tcPr>
            <w:tcW w:w="9464" w:type="dxa"/>
          </w:tcPr>
          <w:p w14:paraId="56E65AF2" w14:textId="77777777" w:rsidR="00CA380B" w:rsidRPr="00761E14" w:rsidRDefault="000709CD" w:rsidP="00CA380B">
            <w:pPr>
              <w:pStyle w:val="En-tte"/>
              <w:rPr>
                <w:ins w:id="21" w:author="Julien Legrand" w:date="2022-03-10T12:25:00Z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détaillé</w:t>
            </w:r>
            <w:r w:rsidR="00A1659D" w:rsidRPr="00363C35">
              <w:rPr>
                <w:b/>
                <w:sz w:val="24"/>
                <w:szCs w:val="24"/>
              </w:rPr>
              <w:t xml:space="preserve"> </w:t>
            </w:r>
            <w:ins w:id="22" w:author="Julien Legrand" w:date="2022-03-10T12:25:00Z">
              <w:r w:rsidR="00CA380B">
                <w:rPr>
                  <w:b/>
                  <w:sz w:val="24"/>
                  <w:szCs w:val="24"/>
                </w:rPr>
                <w:t xml:space="preserve">(maximum 1.250 €, </w:t>
              </w:r>
              <w:proofErr w:type="spellStart"/>
              <w:r w:rsidR="00CA380B">
                <w:rPr>
                  <w:b/>
                  <w:sz w:val="24"/>
                  <w:szCs w:val="24"/>
                </w:rPr>
                <w:t>peut être</w:t>
              </w:r>
              <w:proofErr w:type="spellEnd"/>
              <w:r w:rsidR="00CA380B">
                <w:rPr>
                  <w:b/>
                  <w:sz w:val="24"/>
                  <w:szCs w:val="24"/>
                </w:rPr>
                <w:t xml:space="preserve"> 0 € mais il faut </w:t>
              </w:r>
              <w:proofErr w:type="gramStart"/>
              <w:r w:rsidR="00CA380B">
                <w:rPr>
                  <w:b/>
                  <w:sz w:val="24"/>
                  <w:szCs w:val="24"/>
                </w:rPr>
                <w:t xml:space="preserve">l’indiquer) </w:t>
              </w:r>
              <w:r w:rsidR="00CA380B" w:rsidRPr="00363C35">
                <w:rPr>
                  <w:b/>
                  <w:sz w:val="24"/>
                  <w:szCs w:val="24"/>
                </w:rPr>
                <w:t xml:space="preserve"> :</w:t>
              </w:r>
              <w:proofErr w:type="gramEnd"/>
            </w:ins>
          </w:p>
          <w:p w14:paraId="5E3BD213" w14:textId="77777777" w:rsidR="00CA380B" w:rsidRDefault="00CA380B" w:rsidP="00CA380B">
            <w:pPr>
              <w:pStyle w:val="En-tte"/>
              <w:rPr>
                <w:ins w:id="23" w:author="Julien Legrand" w:date="2022-03-10T12:25:00Z"/>
                <w:sz w:val="24"/>
                <w:szCs w:val="24"/>
              </w:rPr>
            </w:pPr>
            <w:ins w:id="24" w:author="Julien Legrand" w:date="2022-03-10T12:25:00Z">
              <w:r>
                <w:rPr>
                  <w:sz w:val="24"/>
                  <w:szCs w:val="24"/>
                </w:rPr>
                <w:t>Indiquer ici le montant total, et le détailler dans le tableur Excel ci-joint.</w:t>
              </w:r>
            </w:ins>
          </w:p>
          <w:p w14:paraId="68CB9987" w14:textId="37F71B2A" w:rsidR="00A1659D" w:rsidRPr="00761E14" w:rsidDel="00CA380B" w:rsidRDefault="00A1659D" w:rsidP="00673F29">
            <w:pPr>
              <w:pStyle w:val="En-tte"/>
              <w:rPr>
                <w:del w:id="25" w:author="Julien Legrand" w:date="2022-03-10T12:25:00Z"/>
                <w:sz w:val="24"/>
                <w:szCs w:val="24"/>
              </w:rPr>
            </w:pPr>
            <w:del w:id="26" w:author="Julien Legrand" w:date="2022-03-10T12:25:00Z">
              <w:r w:rsidRPr="00363C35" w:rsidDel="00CA380B">
                <w:rPr>
                  <w:b/>
                  <w:sz w:val="24"/>
                  <w:szCs w:val="24"/>
                </w:rPr>
                <w:delText>:</w:delText>
              </w:r>
            </w:del>
          </w:p>
          <w:p w14:paraId="65CDBFAF" w14:textId="0047A089" w:rsidR="00A1659D" w:rsidRPr="00761E14" w:rsidDel="00CA380B" w:rsidRDefault="00975A6F" w:rsidP="00673F29">
            <w:pPr>
              <w:pStyle w:val="En-tte"/>
              <w:rPr>
                <w:del w:id="27" w:author="Julien Legrand" w:date="2022-03-10T12:25:00Z"/>
                <w:sz w:val="24"/>
                <w:szCs w:val="24"/>
              </w:rPr>
            </w:pPr>
            <w:del w:id="28" w:author="Julien Legrand" w:date="2022-03-10T12:25:00Z">
              <w:r w:rsidDel="00CA380B">
                <w:rPr>
                  <w:sz w:val="24"/>
                  <w:szCs w:val="24"/>
                </w:rPr>
                <w:delText xml:space="preserve">A intégrer dans le tableau </w:delText>
              </w:r>
              <w:r w:rsidR="000709CD" w:rsidDel="00CA380B">
                <w:rPr>
                  <w:sz w:val="24"/>
                  <w:szCs w:val="24"/>
                </w:rPr>
                <w:delText xml:space="preserve">récapitulatif du </w:delText>
              </w:r>
              <w:r w:rsidRPr="000709CD" w:rsidDel="00CA380B">
                <w:rPr>
                  <w:sz w:val="24"/>
                  <w:szCs w:val="24"/>
                </w:rPr>
                <w:delText>budg</w:delText>
              </w:r>
              <w:r w:rsidR="000709CD" w:rsidRPr="000709CD" w:rsidDel="00CA380B">
                <w:rPr>
                  <w:sz w:val="24"/>
                  <w:szCs w:val="24"/>
                </w:rPr>
                <w:delText>et</w:delText>
              </w:r>
              <w:r w:rsidRPr="000709CD" w:rsidDel="00CA380B">
                <w:rPr>
                  <w:sz w:val="24"/>
                  <w:szCs w:val="24"/>
                </w:rPr>
                <w:delText xml:space="preserve"> (document excel)</w:delText>
              </w:r>
            </w:del>
          </w:p>
          <w:p w14:paraId="213F8F24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  <w:p w14:paraId="1E632781" w14:textId="77777777" w:rsidR="00A1659D" w:rsidRPr="00363C35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  <w:tr w:rsidR="00A1659D" w:rsidRPr="00363C35" w14:paraId="79F0AC42" w14:textId="77777777" w:rsidTr="002B56F3">
        <w:tc>
          <w:tcPr>
            <w:tcW w:w="9464" w:type="dxa"/>
          </w:tcPr>
          <w:p w14:paraId="62AABE95" w14:textId="77777777" w:rsidR="00A1659D" w:rsidRPr="00761E14" w:rsidRDefault="00A1659D" w:rsidP="00673F29">
            <w:pPr>
              <w:pStyle w:val="En-tte"/>
              <w:rPr>
                <w:b/>
                <w:sz w:val="24"/>
                <w:szCs w:val="24"/>
              </w:rPr>
            </w:pPr>
            <w:r w:rsidRPr="00363C35">
              <w:rPr>
                <w:b/>
                <w:sz w:val="24"/>
                <w:szCs w:val="24"/>
              </w:rPr>
              <w:t xml:space="preserve">Autre financement </w:t>
            </w:r>
            <w:r w:rsidR="000709CD">
              <w:rPr>
                <w:b/>
                <w:sz w:val="24"/>
                <w:szCs w:val="24"/>
              </w:rPr>
              <w:t xml:space="preserve">(si pertinent) </w:t>
            </w:r>
            <w:r w:rsidRPr="00363C35">
              <w:rPr>
                <w:b/>
                <w:sz w:val="24"/>
                <w:szCs w:val="24"/>
              </w:rPr>
              <w:t>:</w:t>
            </w:r>
          </w:p>
          <w:p w14:paraId="4B5E4101" w14:textId="77777777" w:rsidR="00A1659D" w:rsidRPr="00761E14" w:rsidRDefault="00A1659D" w:rsidP="00673F29">
            <w:pPr>
              <w:pStyle w:val="En-tte"/>
              <w:rPr>
                <w:sz w:val="24"/>
                <w:szCs w:val="24"/>
              </w:rPr>
            </w:pPr>
          </w:p>
        </w:tc>
      </w:tr>
      <w:tr w:rsidR="00E01D09" w:rsidRPr="00363C35" w14:paraId="40141536" w14:textId="77777777" w:rsidTr="002B56F3">
        <w:tc>
          <w:tcPr>
            <w:tcW w:w="9464" w:type="dxa"/>
          </w:tcPr>
          <w:p w14:paraId="210D6B92" w14:textId="77777777" w:rsidR="00E01D09" w:rsidRDefault="00E01D09" w:rsidP="00673F29">
            <w:pPr>
              <w:pStyle w:val="En-tt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Annexe(s) liée(s) à cette fiche (numéro document ou libellé) :</w:t>
            </w:r>
          </w:p>
          <w:p w14:paraId="1AE482CE" w14:textId="77777777" w:rsidR="00E01D09" w:rsidDel="00CA380B" w:rsidRDefault="00E01D09" w:rsidP="00673F29">
            <w:pPr>
              <w:pStyle w:val="En-tte"/>
              <w:rPr>
                <w:del w:id="29" w:author="Julien Legrand" w:date="2022-03-10T12:27:00Z"/>
                <w:b/>
                <w:sz w:val="24"/>
                <w:szCs w:val="24"/>
              </w:rPr>
            </w:pPr>
          </w:p>
          <w:p w14:paraId="4B7AC63E" w14:textId="77777777" w:rsidR="00E01D09" w:rsidRPr="00363C35" w:rsidRDefault="00E01D09" w:rsidP="00673F29">
            <w:pPr>
              <w:pStyle w:val="En-tte"/>
              <w:rPr>
                <w:b/>
                <w:sz w:val="24"/>
                <w:szCs w:val="24"/>
              </w:rPr>
            </w:pPr>
          </w:p>
        </w:tc>
      </w:tr>
    </w:tbl>
    <w:p w14:paraId="5D7E868B" w14:textId="77777777" w:rsidR="00EC10B0" w:rsidRDefault="00EC10B0" w:rsidP="00AB2ADB"/>
    <w:sectPr w:rsidR="00EC10B0" w:rsidSect="00CA380B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  <w:sectPrChange w:id="30" w:author="Julien Legrand" w:date="2022-03-10T12:27:00Z">
        <w:sectPr w:rsidR="00EC10B0" w:rsidSect="00CA380B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E933" w14:textId="77777777" w:rsidR="000F5EB7" w:rsidRDefault="000F5EB7" w:rsidP="00A1659D">
      <w:pPr>
        <w:spacing w:after="0" w:line="240" w:lineRule="auto"/>
      </w:pPr>
      <w:r>
        <w:separator/>
      </w:r>
    </w:p>
  </w:endnote>
  <w:endnote w:type="continuationSeparator" w:id="0">
    <w:p w14:paraId="6D47E53A" w14:textId="77777777" w:rsidR="000F5EB7" w:rsidRDefault="000F5EB7" w:rsidP="00A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5870" w14:textId="77777777" w:rsidR="006E21E9" w:rsidRDefault="006E21E9" w:rsidP="006E21E9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58BD" w14:textId="77777777" w:rsidR="000F5EB7" w:rsidRDefault="000F5EB7" w:rsidP="00A1659D">
      <w:pPr>
        <w:spacing w:after="0" w:line="240" w:lineRule="auto"/>
      </w:pPr>
      <w:r>
        <w:separator/>
      </w:r>
    </w:p>
  </w:footnote>
  <w:footnote w:type="continuationSeparator" w:id="0">
    <w:p w14:paraId="321AAFA6" w14:textId="77777777" w:rsidR="000F5EB7" w:rsidRDefault="000F5EB7" w:rsidP="00A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5036" w14:textId="77777777" w:rsidR="00975A6F" w:rsidRPr="00C41820" w:rsidRDefault="00CA380B" w:rsidP="00C41820">
    <w:pPr>
      <w:pStyle w:val="En-tte"/>
      <w:jc w:val="right"/>
      <w:rPr>
        <w:b/>
        <w:bCs/>
        <w:color w:val="FA655C"/>
        <w:sz w:val="24"/>
        <w:szCs w:val="24"/>
      </w:rPr>
    </w:pPr>
    <w:r>
      <w:pict w14:anchorId="5606A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221.25pt;height:109.5pt">
          <v:imagedata r:id="rId1" o:title="logo_biodivercite_H"/>
        </v:shape>
      </w:pict>
    </w:r>
    <w:r w:rsidR="00C41820">
      <w:tab/>
    </w:r>
    <w:r w:rsidR="00C41820">
      <w:tab/>
    </w:r>
    <w:r w:rsidR="00C41820" w:rsidRPr="00C41820">
      <w:rPr>
        <w:b/>
        <w:bCs/>
        <w:color w:val="FA655C"/>
        <w:sz w:val="24"/>
        <w:szCs w:val="24"/>
      </w:rPr>
      <w:t xml:space="preserve"> </w:t>
    </w:r>
    <w:r w:rsidR="00A1659D" w:rsidRPr="00C41820">
      <w:rPr>
        <w:b/>
        <w:bCs/>
        <w:color w:val="FA655C"/>
        <w:sz w:val="24"/>
        <w:szCs w:val="24"/>
      </w:rPr>
      <w:t>Fiche-</w:t>
    </w:r>
    <w:r w:rsidR="00D71A53" w:rsidRPr="00C41820">
      <w:rPr>
        <w:b/>
        <w:bCs/>
        <w:color w:val="FA655C"/>
        <w:sz w:val="24"/>
        <w:szCs w:val="24"/>
      </w:rPr>
      <w:t xml:space="preserve">projet </w:t>
    </w:r>
    <w:r w:rsidR="00A1659D" w:rsidRPr="00C41820">
      <w:rPr>
        <w:b/>
        <w:bCs/>
        <w:color w:val="FA655C"/>
        <w:sz w:val="24"/>
        <w:szCs w:val="24"/>
      </w:rPr>
      <w:t>n°</w:t>
    </w:r>
    <w:r w:rsidR="007E6423" w:rsidRPr="00C41820">
      <w:rPr>
        <w:b/>
        <w:bCs/>
        <w:color w:val="FA655C"/>
        <w:sz w:val="24"/>
        <w:szCs w:val="24"/>
      </w:rPr>
      <w:t xml:space="preserve">                     </w:t>
    </w:r>
  </w:p>
  <w:p w14:paraId="1A2623ED" w14:textId="77777777" w:rsidR="00A1659D" w:rsidRPr="00C41820" w:rsidRDefault="00453FA3" w:rsidP="00C41820">
    <w:pPr>
      <w:pStyle w:val="En-tte"/>
      <w:jc w:val="right"/>
      <w:rPr>
        <w:b/>
        <w:bCs/>
        <w:color w:val="FA655C"/>
        <w:sz w:val="24"/>
        <w:szCs w:val="24"/>
      </w:rPr>
    </w:pPr>
    <w:r>
      <w:rPr>
        <w:b/>
        <w:bCs/>
        <w:color w:val="FA655C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84D"/>
    <w:multiLevelType w:val="hybridMultilevel"/>
    <w:tmpl w:val="0388B3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n Legrand">
    <w15:presenceInfo w15:providerId="AD" w15:userId="S-1-5-21-796845957-1450960922-725345543-4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59D"/>
    <w:rsid w:val="000709CD"/>
    <w:rsid w:val="000A2DDA"/>
    <w:rsid w:val="000C7887"/>
    <w:rsid w:val="000D298B"/>
    <w:rsid w:val="000F5EB7"/>
    <w:rsid w:val="00162D56"/>
    <w:rsid w:val="001C2FF1"/>
    <w:rsid w:val="001D40A4"/>
    <w:rsid w:val="00277551"/>
    <w:rsid w:val="002B56F3"/>
    <w:rsid w:val="00363C35"/>
    <w:rsid w:val="00417B05"/>
    <w:rsid w:val="00441CEF"/>
    <w:rsid w:val="004438AB"/>
    <w:rsid w:val="00453FA3"/>
    <w:rsid w:val="00474717"/>
    <w:rsid w:val="004B44C7"/>
    <w:rsid w:val="0054399C"/>
    <w:rsid w:val="0055007E"/>
    <w:rsid w:val="005749B7"/>
    <w:rsid w:val="0065660A"/>
    <w:rsid w:val="00673F29"/>
    <w:rsid w:val="006A0E31"/>
    <w:rsid w:val="006B4BB6"/>
    <w:rsid w:val="006E21E9"/>
    <w:rsid w:val="006E5061"/>
    <w:rsid w:val="00761E14"/>
    <w:rsid w:val="007764F1"/>
    <w:rsid w:val="007E33F7"/>
    <w:rsid w:val="007E6423"/>
    <w:rsid w:val="00872CAE"/>
    <w:rsid w:val="008F12E0"/>
    <w:rsid w:val="00935754"/>
    <w:rsid w:val="00940CC1"/>
    <w:rsid w:val="00975A6F"/>
    <w:rsid w:val="00A1659D"/>
    <w:rsid w:val="00A646C9"/>
    <w:rsid w:val="00A971E3"/>
    <w:rsid w:val="00AA2308"/>
    <w:rsid w:val="00AB2ADB"/>
    <w:rsid w:val="00AD3321"/>
    <w:rsid w:val="00C06110"/>
    <w:rsid w:val="00C41820"/>
    <w:rsid w:val="00CA380B"/>
    <w:rsid w:val="00D159EA"/>
    <w:rsid w:val="00D71A53"/>
    <w:rsid w:val="00E01D09"/>
    <w:rsid w:val="00E438F3"/>
    <w:rsid w:val="00EB3750"/>
    <w:rsid w:val="00EC10B0"/>
    <w:rsid w:val="00F10074"/>
    <w:rsid w:val="00F37CC8"/>
    <w:rsid w:val="00F97BD4"/>
    <w:rsid w:val="00FE2EB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41CA83B9"/>
  <w15:chartTrackingRefBased/>
  <w15:docId w15:val="{D433FA5C-0518-4B0B-9AA0-47D7299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B0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59D"/>
  </w:style>
  <w:style w:type="paragraph" w:styleId="Pieddepage">
    <w:name w:val="footer"/>
    <w:basedOn w:val="Normal"/>
    <w:link w:val="PieddepageCar"/>
    <w:uiPriority w:val="99"/>
    <w:unhideWhenUsed/>
    <w:rsid w:val="00A1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59D"/>
  </w:style>
  <w:style w:type="paragraph" w:styleId="Textedebulles">
    <w:name w:val="Balloon Text"/>
    <w:basedOn w:val="Normal"/>
    <w:link w:val="TextedebullesCar"/>
    <w:uiPriority w:val="99"/>
    <w:semiHidden/>
    <w:unhideWhenUsed/>
    <w:rsid w:val="00A1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65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971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1E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971E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1E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971E3"/>
    <w:rPr>
      <w:b/>
      <w:bCs/>
      <w:lang w:val="fr-BE" w:eastAsia="en-US"/>
    </w:rPr>
  </w:style>
  <w:style w:type="paragraph" w:styleId="Rvision">
    <w:name w:val="Revision"/>
    <w:hidden/>
    <w:uiPriority w:val="99"/>
    <w:semiHidden/>
    <w:rsid w:val="00CA380B"/>
    <w:rPr>
      <w:sz w:val="22"/>
      <w:szCs w:val="22"/>
      <w:lang w:val="fr-BE" w:eastAsia="en-US"/>
    </w:rPr>
  </w:style>
  <w:style w:type="character" w:styleId="Lienhypertexte">
    <w:name w:val="Hyperlink"/>
    <w:uiPriority w:val="99"/>
    <w:unhideWhenUsed/>
    <w:rsid w:val="00CA38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BF9D0D0F2A4D9158B942BC449E02" ma:contentTypeVersion="6" ma:contentTypeDescription="Crée un document." ma:contentTypeScope="" ma:versionID="8b4def8f0145a7a94dfff26bf6a85536">
  <xsd:schema xmlns:xsd="http://www.w3.org/2001/XMLSchema" xmlns:xs="http://www.w3.org/2001/XMLSchema" xmlns:p="http://schemas.microsoft.com/office/2006/metadata/properties" xmlns:ns2="5de4d98a-da80-4e4c-9cee-0790cb8807fa" targetNamespace="http://schemas.microsoft.com/office/2006/metadata/properties" ma:root="true" ma:fieldsID="8e4f5bf0e15a999a891cb9876fac7d91" ns2:_="">
    <xsd:import namespace="5de4d98a-da80-4e4c-9cee-0790cb88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4d98a-da80-4e4c-9cee-0790cb88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25148-18FA-48A5-8F3A-AB3D7B272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04D5BA-AB3F-4070-89E9-FCBE78E7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4d98a-da80-4e4c-9cee-0790cb88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7D119-E8CF-4086-8177-FB7B77D78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121868</dc:creator>
  <cp:keywords/>
  <cp:lastModifiedBy>Julien Legrand</cp:lastModifiedBy>
  <cp:revision>3</cp:revision>
  <cp:lastPrinted>2013-02-05T07:13:00Z</cp:lastPrinted>
  <dcterms:created xsi:type="dcterms:W3CDTF">2022-03-01T14:55:00Z</dcterms:created>
  <dcterms:modified xsi:type="dcterms:W3CDTF">2022-03-10T11:27:00Z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2021-03-25T08:00:21Z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b01ed494-f5f4-4e8b-bffc-6b81b9725347</vt:lpwstr>
  </property>
  <property fmtid="{D5CDD505-2E9C-101B-9397-08002B2CF9AE}" pid="8" name="MSIP_Label_97a477d1-147d-4e34-b5e3-7b26d2f44870_ContentBits">
    <vt:lpwstr>0</vt:lpwstr>
  </property>
</Properties>
</file>